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4C" w:rsidRPr="00C8164C" w:rsidRDefault="00C8164C" w:rsidP="00C8164C">
      <w:pPr>
        <w:pStyle w:val="Encabezad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164C">
        <w:rPr>
          <w:rFonts w:ascii="Times New Roman" w:hAnsi="Times New Roman" w:cs="Times New Roman"/>
          <w:b/>
          <w:sz w:val="28"/>
          <w:szCs w:val="24"/>
        </w:rPr>
        <w:t>FACULTAD</w:t>
      </w:r>
      <w:r w:rsidR="00A72A0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102AD">
        <w:rPr>
          <w:rFonts w:ascii="Times New Roman" w:hAnsi="Times New Roman" w:cs="Times New Roman"/>
          <w:b/>
          <w:sz w:val="28"/>
          <w:szCs w:val="24"/>
        </w:rPr>
        <w:t>/ESCUELA</w:t>
      </w:r>
      <w:r w:rsidRPr="00C8164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C8164C">
        <w:rPr>
          <w:rFonts w:ascii="Times New Roman" w:hAnsi="Times New Roman" w:cs="Times New Roman"/>
          <w:b/>
          <w:sz w:val="28"/>
          <w:szCs w:val="24"/>
        </w:rPr>
        <w:t>DE</w:t>
      </w:r>
      <w:r w:rsidR="00A72A05">
        <w:rPr>
          <w:rFonts w:ascii="Times New Roman" w:hAnsi="Times New Roman" w:cs="Times New Roman"/>
          <w:b/>
          <w:sz w:val="28"/>
          <w:szCs w:val="24"/>
        </w:rPr>
        <w:t xml:space="preserve"> …</w:t>
      </w:r>
      <w:proofErr w:type="gramEnd"/>
      <w:r w:rsidR="00A72A05">
        <w:rPr>
          <w:rFonts w:ascii="Times New Roman" w:hAnsi="Times New Roman" w:cs="Times New Roman"/>
          <w:b/>
          <w:sz w:val="28"/>
          <w:szCs w:val="24"/>
        </w:rPr>
        <w:t>………</w:t>
      </w:r>
    </w:p>
    <w:p w:rsidR="00C8164C" w:rsidRPr="00C8164C" w:rsidRDefault="00C8164C" w:rsidP="00C8164C">
      <w:pPr>
        <w:pStyle w:val="Encabezad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164C">
        <w:rPr>
          <w:rFonts w:ascii="Times New Roman" w:hAnsi="Times New Roman" w:cs="Times New Roman"/>
          <w:b/>
          <w:sz w:val="28"/>
          <w:szCs w:val="24"/>
        </w:rPr>
        <w:t>CARRERA</w:t>
      </w:r>
      <w:r w:rsidR="000102AD">
        <w:rPr>
          <w:rFonts w:ascii="Times New Roman" w:hAnsi="Times New Roman" w:cs="Times New Roman"/>
          <w:b/>
          <w:sz w:val="28"/>
          <w:szCs w:val="24"/>
        </w:rPr>
        <w:t>/PROGRAMA</w:t>
      </w:r>
      <w:r w:rsidRPr="00C8164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C8164C">
        <w:rPr>
          <w:rFonts w:ascii="Times New Roman" w:hAnsi="Times New Roman" w:cs="Times New Roman"/>
          <w:b/>
          <w:sz w:val="28"/>
          <w:szCs w:val="24"/>
        </w:rPr>
        <w:t>DE</w:t>
      </w:r>
      <w:r w:rsidR="00A72A05">
        <w:rPr>
          <w:rFonts w:ascii="Times New Roman" w:hAnsi="Times New Roman" w:cs="Times New Roman"/>
          <w:b/>
          <w:sz w:val="28"/>
          <w:szCs w:val="24"/>
        </w:rPr>
        <w:t xml:space="preserve"> …</w:t>
      </w:r>
      <w:proofErr w:type="gramEnd"/>
      <w:r w:rsidR="00A72A05">
        <w:rPr>
          <w:rFonts w:ascii="Times New Roman" w:hAnsi="Times New Roman" w:cs="Times New Roman"/>
          <w:b/>
          <w:sz w:val="28"/>
          <w:szCs w:val="24"/>
        </w:rPr>
        <w:t>…..</w:t>
      </w:r>
    </w:p>
    <w:p w:rsidR="00A64305" w:rsidRDefault="00A72A05" w:rsidP="00A72A05">
      <w:pPr>
        <w:tabs>
          <w:tab w:val="left" w:pos="53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2FD4" w:rsidRDefault="00975F18" w:rsidP="003B07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114">
        <w:rPr>
          <w:rFonts w:ascii="Times New Roman" w:hAnsi="Times New Roman" w:cs="Times New Roman"/>
          <w:b/>
          <w:sz w:val="24"/>
          <w:szCs w:val="24"/>
        </w:rPr>
        <w:t>PLAN</w:t>
      </w:r>
      <w:r w:rsidR="00C17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D91">
        <w:rPr>
          <w:rFonts w:ascii="Times New Roman" w:hAnsi="Times New Roman" w:cs="Times New Roman"/>
          <w:b/>
          <w:sz w:val="24"/>
          <w:szCs w:val="24"/>
        </w:rPr>
        <w:t>DE TRABAJO DE TITULACIÓN</w:t>
      </w:r>
      <w:r w:rsidR="003B2185">
        <w:rPr>
          <w:rFonts w:ascii="Times New Roman" w:hAnsi="Times New Roman" w:cs="Times New Roman"/>
          <w:b/>
          <w:sz w:val="24"/>
          <w:szCs w:val="24"/>
        </w:rPr>
        <w:t>/TESIS</w:t>
      </w:r>
    </w:p>
    <w:p w:rsidR="004D05BF" w:rsidRDefault="00922FD1" w:rsidP="004D05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TIPO</w:t>
      </w:r>
      <w:r w:rsidR="004D05BF">
        <w:rPr>
          <w:rFonts w:ascii="Times New Roman" w:hAnsi="Times New Roman" w:cs="Times New Roman"/>
          <w:b/>
          <w:sz w:val="24"/>
          <w:szCs w:val="24"/>
        </w:rPr>
        <w:t xml:space="preserve"> DE TRABAJO DE TITULACIÓN:………………………………</w:t>
      </w:r>
    </w:p>
    <w:p w:rsidR="00922FD1" w:rsidRDefault="007E5FEB" w:rsidP="004D05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>(Escribir</w:t>
      </w:r>
      <w:r w:rsidR="004D05BF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 xml:space="preserve"> </w:t>
      </w:r>
      <w:r w:rsidR="00A72A05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 xml:space="preserve">una de las opciones que </w:t>
      </w:r>
      <w:r w:rsidR="00692180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 xml:space="preserve">ha seleccionado como </w:t>
      </w:r>
      <w:r w:rsidR="00A72A05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>trabajo de titulación</w:t>
      </w:r>
      <w:r w:rsidR="00692180" w:rsidRPr="00692180">
        <w:rPr>
          <w:rFonts w:ascii="Times New Roman" w:eastAsia="Times New Roman" w:hAnsi="Times New Roman" w:cs="Times New Roman"/>
          <w:bCs/>
          <w:i/>
          <w:sz w:val="18"/>
          <w:szCs w:val="24"/>
          <w:lang w:val="es-ES"/>
        </w:rPr>
        <w:t>)</w:t>
      </w:r>
    </w:p>
    <w:p w:rsidR="00692180" w:rsidRPr="00692180" w:rsidRDefault="00692180" w:rsidP="004D05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3"/>
        <w:gridCol w:w="4971"/>
      </w:tblGrid>
      <w:tr w:rsidR="0067123F" w:rsidRPr="005A0114" w:rsidTr="00496BCB">
        <w:tc>
          <w:tcPr>
            <w:tcW w:w="9504" w:type="dxa"/>
            <w:gridSpan w:val="2"/>
          </w:tcPr>
          <w:p w:rsidR="0067123F" w:rsidRPr="005A0114" w:rsidRDefault="00D1369E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I</w:t>
            </w:r>
            <w:r w:rsidR="0067123F"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.- INFORMACIÓN BÁSICA</w:t>
            </w:r>
          </w:p>
        </w:tc>
      </w:tr>
      <w:tr w:rsidR="001D2FD4" w:rsidRPr="005A0114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PROPUESTO POR:</w:t>
            </w:r>
          </w:p>
          <w:p w:rsidR="001D2FD4" w:rsidRPr="005A0114" w:rsidRDefault="005A0114" w:rsidP="00F6103C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6A51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 xml:space="preserve"> completo</w:t>
            </w:r>
            <w:r w:rsidR="006A51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  <w:r w:rsidR="00870FBB">
              <w:rPr>
                <w:rFonts w:ascii="Times New Roman" w:hAnsi="Times New Roman" w:cs="Times New Roman"/>
                <w:sz w:val="24"/>
                <w:szCs w:val="24"/>
              </w:rPr>
              <w:t xml:space="preserve"> (los)</w:t>
            </w:r>
            <w:r w:rsidRPr="00A97028">
              <w:rPr>
                <w:rFonts w:ascii="Times New Roman" w:hAnsi="Times New Roman" w:cs="Times New Roman"/>
                <w:sz w:val="24"/>
                <w:szCs w:val="24"/>
              </w:rPr>
              <w:t xml:space="preserve"> estudiante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4971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LÍNEA DE INVESTIGACIÓN:</w:t>
            </w:r>
          </w:p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szCs w:val="24"/>
              </w:rPr>
            </w:pPr>
            <w:r w:rsidRPr="005A0114">
              <w:rPr>
                <w:rFonts w:ascii="Times New Roman" w:hAnsi="Times New Roman"/>
                <w:color w:val="000000" w:themeColor="text1"/>
                <w:szCs w:val="24"/>
              </w:rPr>
              <w:t>Nombre de la línea de investigación</w:t>
            </w:r>
          </w:p>
        </w:tc>
      </w:tr>
      <w:tr w:rsidR="001D2FD4" w:rsidRPr="005A0114" w:rsidTr="00D34B55">
        <w:tc>
          <w:tcPr>
            <w:tcW w:w="4533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AUSPICIADO POR:</w:t>
            </w:r>
          </w:p>
          <w:p w:rsidR="001D2FD4" w:rsidRPr="005A0114" w:rsidRDefault="00424D93" w:rsidP="00424D93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P</w:t>
            </w:r>
            <w:r w:rsidR="002868F7" w:rsidRPr="002868F7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ersonal a</w:t>
            </w:r>
            <w:r w:rsidR="00C726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cadémico</w:t>
            </w:r>
            <w:r w:rsidR="006E5B73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 xml:space="preserve"> </w:t>
            </w:r>
            <w:r w:rsidR="002868F7" w:rsidRPr="002868F7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o investigador acreditado por la SENESCYT A</w:t>
            </w:r>
            <w:r w:rsidR="001D2FD4" w:rsidRPr="002868F7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uspiciante</w:t>
            </w:r>
          </w:p>
        </w:tc>
        <w:tc>
          <w:tcPr>
            <w:tcW w:w="4971" w:type="dxa"/>
          </w:tcPr>
          <w:p w:rsidR="001D2FD4" w:rsidRPr="005A0114" w:rsidRDefault="001D2FD4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5A0114">
              <w:rPr>
                <w:rFonts w:ascii="Times New Roman" w:hAnsi="Times New Roman"/>
                <w:b/>
                <w:bCs/>
                <w:szCs w:val="24"/>
              </w:rPr>
              <w:t>FECHA:</w:t>
            </w:r>
          </w:p>
          <w:p w:rsidR="001D2FD4" w:rsidRPr="005A0114" w:rsidRDefault="00870FBB" w:rsidP="00F6103C">
            <w:pPr>
              <w:spacing w:line="36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F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dd</w:t>
            </w:r>
            <w:proofErr w:type="spellEnd"/>
            <w:r w:rsidRPr="007E5F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/mm/</w:t>
            </w:r>
            <w:proofErr w:type="spellStart"/>
            <w:r w:rsidRPr="007E5FEB"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  <w:t>aaaa</w:t>
            </w:r>
            <w:proofErr w:type="spellEnd"/>
          </w:p>
        </w:tc>
        <w:bookmarkStart w:id="0" w:name="_GoBack"/>
        <w:bookmarkEnd w:id="0"/>
      </w:tr>
      <w:tr w:rsidR="009F3920" w:rsidRPr="005A0114" w:rsidTr="00B9297D">
        <w:tc>
          <w:tcPr>
            <w:tcW w:w="9504" w:type="dxa"/>
            <w:gridSpan w:val="2"/>
          </w:tcPr>
          <w:p w:rsidR="007E5FEB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RELACIÓN</w:t>
            </w:r>
            <w:r w:rsidRPr="005A0114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57249E" w:rsidRPr="007E5FEB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Cs/>
                <w:sz w:val="18"/>
                <w:szCs w:val="24"/>
              </w:rPr>
            </w:pP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>(</w:t>
            </w:r>
            <w:r w:rsid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Llenar este campo en </w:t>
            </w:r>
            <w:r w:rsidR="00715414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el </w:t>
            </w:r>
            <w:r w:rsidR="007E5FEB">
              <w:rPr>
                <w:rFonts w:ascii="Times New Roman" w:hAnsi="Times New Roman"/>
                <w:bCs/>
                <w:i/>
                <w:sz w:val="16"/>
                <w:szCs w:val="24"/>
              </w:rPr>
              <w:t>caso de que el</w:t>
            </w: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Trabajo de Titulación </w:t>
            </w:r>
            <w:r w:rsidR="00462555"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>est</w:t>
            </w:r>
            <w:r w:rsidR="00462555">
              <w:rPr>
                <w:rFonts w:ascii="Times New Roman" w:hAnsi="Times New Roman"/>
                <w:bCs/>
                <w:i/>
                <w:sz w:val="16"/>
                <w:szCs w:val="24"/>
              </w:rPr>
              <w:t>é</w:t>
            </w:r>
            <w:r w:rsidRPr="007E5FEB">
              <w:rPr>
                <w:rFonts w:ascii="Times New Roman" w:hAnsi="Times New Roman"/>
                <w:bCs/>
                <w:i/>
                <w:sz w:val="16"/>
                <w:szCs w:val="24"/>
              </w:rPr>
              <w:t xml:space="preserve"> relacionado con un Proyecto de Investigación desarrollado en la EPN)</w:t>
            </w:r>
          </w:p>
          <w:p w:rsidR="0057249E" w:rsidRDefault="0057249E" w:rsidP="0057249E">
            <w:pPr>
              <w:pStyle w:val="Sangradetextonormal"/>
              <w:spacing w:after="120" w:line="240" w:lineRule="auto"/>
              <w:ind w:left="0" w:right="136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Nombre del Proyecto de Investigación:</w:t>
            </w:r>
          </w:p>
          <w:p w:rsidR="009F3920" w:rsidRDefault="0057249E" w:rsidP="0057249E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Director del Proyecto de Investigación:</w:t>
            </w:r>
          </w:p>
        </w:tc>
      </w:tr>
      <w:tr w:rsidR="00513FD1" w:rsidRPr="005A0114" w:rsidTr="00B9297D">
        <w:tc>
          <w:tcPr>
            <w:tcW w:w="9504" w:type="dxa"/>
            <w:gridSpan w:val="2"/>
          </w:tcPr>
          <w:p w:rsidR="00513FD1" w:rsidRPr="005A0114" w:rsidRDefault="00D1369E" w:rsidP="00F6103C">
            <w:pPr>
              <w:pStyle w:val="Textoindependiente"/>
              <w:rPr>
                <w:rFonts w:ascii="Times New Roman" w:hAnsi="Times New Roman"/>
                <w:b/>
                <w:bCs/>
                <w:szCs w:val="24"/>
              </w:rPr>
            </w:pPr>
            <w:r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II</w:t>
            </w:r>
            <w:r w:rsidR="00513FD1" w:rsidRPr="00A97919">
              <w:rPr>
                <w:rFonts w:ascii="Times New Roman" w:hAnsi="Times New Roman"/>
                <w:b/>
                <w:bCs/>
                <w:sz w:val="28"/>
                <w:szCs w:val="24"/>
              </w:rPr>
              <w:t>.- INFORMACIÓN DEL TRABAJO DE TITULACIÓN</w:t>
            </w:r>
          </w:p>
        </w:tc>
      </w:tr>
      <w:tr w:rsidR="00595128" w:rsidRPr="00333C67" w:rsidTr="00D34B55">
        <w:tc>
          <w:tcPr>
            <w:tcW w:w="9504" w:type="dxa"/>
            <w:gridSpan w:val="2"/>
          </w:tcPr>
          <w:p w:rsidR="00EF5B70" w:rsidRPr="00333C67" w:rsidRDefault="00EF5B70" w:rsidP="00EF5B70">
            <w:pPr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C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del Trabajo de Titulación</w:t>
            </w:r>
          </w:p>
          <w:p w:rsidR="00A96726" w:rsidRPr="00333C67" w:rsidRDefault="00506DC8" w:rsidP="004122FE">
            <w:pPr>
              <w:spacing w:after="0" w:line="360" w:lineRule="auto"/>
              <w:ind w:left="42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El título del trabajo de titulación debe ser redactado de fo</w:t>
            </w:r>
            <w:r w:rsidR="00D87B88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rma clara, precisa y accesible</w:t>
            </w:r>
            <w:r w:rsidR="004122F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 E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n</w:t>
            </w:r>
            <w:r w:rsidR="00441501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</w:t>
            </w:r>
            <w:r w:rsidR="004122F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letras </w:t>
            </w:r>
            <w:r w:rsidR="00441501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mayúsculas</w:t>
            </w:r>
            <w:r w:rsidR="0046255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44629E" w:rsidRPr="00333C67" w:rsidTr="00D34B55">
        <w:tc>
          <w:tcPr>
            <w:tcW w:w="9504" w:type="dxa"/>
            <w:gridSpan w:val="2"/>
          </w:tcPr>
          <w:p w:rsidR="0044629E" w:rsidRPr="005A0114" w:rsidRDefault="0044629E" w:rsidP="004462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commentRangeStart w:id="1"/>
            <w:r w:rsidRPr="005A0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Planteamiento del Problema</w:t>
            </w:r>
            <w:commentRangeEnd w:id="1"/>
            <w:r w:rsidR="00062B7F">
              <w:rPr>
                <w:rStyle w:val="Refdecomentario"/>
              </w:rPr>
              <w:commentReference w:id="1"/>
            </w:r>
          </w:p>
          <w:p w:rsidR="0044629E" w:rsidRPr="00B540AB" w:rsidRDefault="0044629E" w:rsidP="0044629E">
            <w:pPr>
              <w:spacing w:after="0" w:line="360" w:lineRule="auto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Describir el problema, identifique el estado actual del problema, plantee los cuestionamientos relevantes que serán respondidos en el desarrollo del Trabajo de Titulación.</w:t>
            </w:r>
          </w:p>
          <w:p w:rsidR="0044629E" w:rsidRPr="00B540AB" w:rsidRDefault="0044629E" w:rsidP="004D05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Identificar los síntomas y causas.</w:t>
            </w:r>
          </w:p>
          <w:p w:rsidR="0044629E" w:rsidRPr="00333C67" w:rsidRDefault="0044629E" w:rsidP="004D05B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Pronosticar la situación actual</w:t>
            </w:r>
          </w:p>
        </w:tc>
      </w:tr>
      <w:tr w:rsidR="00441501" w:rsidRPr="00333C67" w:rsidTr="00D34B55">
        <w:tc>
          <w:tcPr>
            <w:tcW w:w="9504" w:type="dxa"/>
            <w:gridSpan w:val="2"/>
          </w:tcPr>
          <w:p w:rsidR="00441501" w:rsidRDefault="00441501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Justificación</w:t>
            </w:r>
            <w:commentRangeEnd w:id="2"/>
            <w:r w:rsidR="00062B7F">
              <w:rPr>
                <w:rStyle w:val="Refdecomentario"/>
              </w:rPr>
              <w:commentReference w:id="2"/>
            </w:r>
          </w:p>
          <w:p w:rsidR="008A3EE5" w:rsidRPr="00B540AB" w:rsidRDefault="009B5EDA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R</w:t>
            </w:r>
            <w:r w:rsidR="0047046F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esponder a la pregunta. ¿Por qué y para qué se realiza el Trabajo de Titulación?</w:t>
            </w:r>
            <w:r w:rsidR="008A3EE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2.1  Justificación Teórica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La justificación teórica debe responder a la pregunta ¿qué se investiga sobre este tema? Por lo tanto, la justificación teórica está basada en la razón por la cual los aspectos teóricos, que tienen relación con el problema: propiedades, usos, aplicaciones, etc., permiten encontrar la mejor solución al problema planteado.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2.2  Justificación Metodológica.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En esta sección se debe fundamentar, mediante la información encontrada en las fuentes bibliográficas, que la metodología que se pretende emplear es una vía válida para resolver el problema planteado o la necesidad definida. </w:t>
            </w:r>
          </w:p>
          <w:p w:rsidR="008A3EE5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2.3 Justificación Práctica </w:t>
            </w:r>
          </w:p>
          <w:p w:rsidR="00441501" w:rsidRPr="00B540AB" w:rsidRDefault="008A3EE5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La justificación práctica establece el ¿para qué o para quién se resuelve el problema? Se debe indicar, con base en fuentes bibliográficas, que la investigación que se propone tiene una aplicación concreta, relacionada con el planteamiento del problema o los beneficiarios directos del problema.</w:t>
            </w:r>
          </w:p>
          <w:p w:rsidR="004D05BF" w:rsidRPr="00931FE3" w:rsidRDefault="004D05BF" w:rsidP="008A3EE5">
            <w:pPr>
              <w:tabs>
                <w:tab w:val="num" w:pos="720"/>
              </w:tabs>
              <w:spacing w:after="120" w:line="240" w:lineRule="auto"/>
              <w:ind w:left="360" w:right="7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1FE3" w:rsidRPr="00333C67" w:rsidTr="00D34B55">
        <w:tc>
          <w:tcPr>
            <w:tcW w:w="9504" w:type="dxa"/>
            <w:gridSpan w:val="2"/>
          </w:tcPr>
          <w:p w:rsidR="00931FE3" w:rsidRDefault="00931FE3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Hipótesis</w:t>
            </w:r>
            <w:r w:rsidR="00C7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(Si aplica)</w:t>
            </w:r>
          </w:p>
          <w:p w:rsidR="004D05BF" w:rsidRPr="004B2240" w:rsidRDefault="004122FE" w:rsidP="004B2240">
            <w:pPr>
              <w:pStyle w:val="Prrafodelista"/>
              <w:ind w:left="360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Indicar que trata</w:t>
            </w:r>
            <w:r w:rsidR="0072069D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de probar y defin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ir</w:t>
            </w:r>
            <w:r w:rsidR="0072069D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como explicaciones tentativas del fenómeno investigado</w:t>
            </w: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1D2FD4" w:rsidRPr="00333C67" w:rsidTr="00D34B55">
        <w:tc>
          <w:tcPr>
            <w:tcW w:w="9504" w:type="dxa"/>
            <w:gridSpan w:val="2"/>
          </w:tcPr>
          <w:p w:rsidR="001D2FD4" w:rsidRPr="00441501" w:rsidRDefault="001D2FD4" w:rsidP="00441501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501">
              <w:rPr>
                <w:rFonts w:ascii="Times New Roman" w:hAnsi="Times New Roman" w:cs="Times New Roman"/>
                <w:b/>
                <w:sz w:val="24"/>
                <w:szCs w:val="24"/>
              </w:rPr>
              <w:t>Objetivo General</w:t>
            </w:r>
          </w:p>
          <w:p w:rsidR="004D05BF" w:rsidRPr="004B2240" w:rsidRDefault="004D2D1C" w:rsidP="004B2240">
            <w:pPr>
              <w:pStyle w:val="Sangra2detindependiente"/>
              <w:spacing w:after="120" w:line="240" w:lineRule="auto"/>
              <w:ind w:left="360" w:right="136" w:firstLine="0"/>
              <w:jc w:val="both"/>
              <w:rPr>
                <w:rFonts w:ascii="Times New Roman" w:hAnsi="Times New Roman"/>
                <w:bCs/>
                <w:i/>
                <w:sz w:val="18"/>
                <w:szCs w:val="24"/>
              </w:rPr>
            </w:pPr>
            <w:r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El objetivo general es un enunciado que </w:t>
            </w:r>
            <w:r w:rsidR="00312567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señala lo que se aspira realizar con el trabajo de titulación, </w:t>
            </w:r>
            <w:r w:rsidR="00465DBA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y deben expresarse con claridad, pues </w:t>
            </w:r>
            <w:r w:rsidR="00312567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>e</w:t>
            </w:r>
            <w:r w:rsidR="00465DBA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>s la</w:t>
            </w:r>
            <w:r w:rsidR="00312567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 guía</w:t>
            </w:r>
            <w:r w:rsidR="00465DBA" w:rsidRPr="00B540AB">
              <w:rPr>
                <w:rFonts w:ascii="Times New Roman" w:hAnsi="Times New Roman"/>
                <w:bCs/>
                <w:i/>
                <w:sz w:val="18"/>
                <w:szCs w:val="24"/>
              </w:rPr>
              <w:t xml:space="preserve"> del trabajo de titulación.</w:t>
            </w:r>
          </w:p>
        </w:tc>
      </w:tr>
      <w:tr w:rsidR="00B66FDD" w:rsidRPr="00333C67" w:rsidTr="00D34B55">
        <w:tc>
          <w:tcPr>
            <w:tcW w:w="9504" w:type="dxa"/>
            <w:gridSpan w:val="2"/>
          </w:tcPr>
          <w:p w:rsidR="00B66FDD" w:rsidRPr="00B66FDD" w:rsidRDefault="00B66FDD" w:rsidP="00B66FDD">
            <w:pPr>
              <w:pStyle w:val="Prrafodelista"/>
              <w:numPr>
                <w:ilvl w:val="0"/>
                <w:numId w:val="5"/>
              </w:numPr>
              <w:spacing w:after="0" w:line="360" w:lineRule="auto"/>
              <w:ind w:righ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FDD">
              <w:rPr>
                <w:rFonts w:ascii="Times New Roman" w:hAnsi="Times New Roman" w:cs="Times New Roman"/>
                <w:b/>
                <w:sz w:val="24"/>
                <w:szCs w:val="24"/>
              </w:rPr>
              <w:t>Objetivos Específicos</w:t>
            </w:r>
          </w:p>
          <w:p w:rsidR="004D05BF" w:rsidRPr="004B2240" w:rsidRDefault="00B66FDD" w:rsidP="004B2240">
            <w:pPr>
              <w:spacing w:after="120"/>
              <w:ind w:left="360" w:right="74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Son enunciados que permiten cumplir con el objetivo general. Si se cumplen estos objetivos específicos, se cumplirá el objetivo general. </w:t>
            </w:r>
          </w:p>
        </w:tc>
      </w:tr>
      <w:tr w:rsidR="00CA5203" w:rsidRPr="00333C67" w:rsidTr="00D34B55">
        <w:tc>
          <w:tcPr>
            <w:tcW w:w="9504" w:type="dxa"/>
            <w:gridSpan w:val="2"/>
          </w:tcPr>
          <w:p w:rsidR="00CA5203" w:rsidRPr="00333C67" w:rsidRDefault="00D73E6D" w:rsidP="00D547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F3920">
              <w:rPr>
                <w:rFonts w:ascii="Times New Roman" w:hAnsi="Times New Roman" w:cs="Times New Roman"/>
                <w:b/>
                <w:sz w:val="24"/>
                <w:szCs w:val="24"/>
              </w:rPr>
              <w:t>etodología</w:t>
            </w:r>
            <w:r w:rsidR="0063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commentRangeEnd w:id="3"/>
            <w:r w:rsidR="00062B7F">
              <w:rPr>
                <w:rStyle w:val="Refdecomentario"/>
              </w:rPr>
              <w:commentReference w:id="3"/>
            </w:r>
          </w:p>
          <w:p w:rsidR="008A3EE5" w:rsidRPr="00B540AB" w:rsidRDefault="00083725" w:rsidP="008A3EE5">
            <w:pPr>
              <w:spacing w:after="120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</w:t>
            </w:r>
            <w:r w:rsidR="008A3EE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escribir claramente lo que se va a hacer y cómo se van a desarrollar las actividades para cumplir los objetivos específicos. Se debe indicar en forma general la metodología a emplear y los pasos necesarios para el cumplimiento de todos y cada uno de los objetivos específicos. </w:t>
            </w:r>
          </w:p>
          <w:p w:rsidR="004D05BF" w:rsidRPr="00B540AB" w:rsidRDefault="008A3EE5" w:rsidP="00B540AB">
            <w:pPr>
              <w:spacing w:after="120"/>
              <w:ind w:left="426" w:right="136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Debe redactarse en tiempo futuro</w:t>
            </w:r>
            <w:r w:rsidR="00B752DA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4D4910" w:rsidRPr="00333C67" w:rsidTr="00D34B55">
        <w:tc>
          <w:tcPr>
            <w:tcW w:w="9504" w:type="dxa"/>
            <w:gridSpan w:val="2"/>
          </w:tcPr>
          <w:p w:rsidR="004D4910" w:rsidRDefault="004D4910" w:rsidP="00D547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de Trabajo</w:t>
            </w:r>
            <w:r w:rsidR="008A3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commentRangeEnd w:id="4"/>
            <w:r w:rsidR="00062B7F">
              <w:rPr>
                <w:rStyle w:val="Refdecomentario"/>
              </w:rPr>
              <w:commentReference w:id="4"/>
            </w:r>
          </w:p>
          <w:p w:rsidR="00620975" w:rsidRPr="0024663B" w:rsidRDefault="00A80385" w:rsidP="00906A1F">
            <w:pPr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I</w:t>
            </w:r>
            <w:r w:rsidR="00906A1F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ndicar</w:t>
            </w:r>
            <w:r w:rsidR="00620975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las etapas y actividades que realizará para cumplir con el Trabajo de Titulación.</w:t>
            </w:r>
            <w:r w:rsidR="00620975" w:rsidRPr="002466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74B57" w:rsidRPr="00333C67" w:rsidTr="00D34B55">
        <w:tc>
          <w:tcPr>
            <w:tcW w:w="9504" w:type="dxa"/>
            <w:gridSpan w:val="2"/>
          </w:tcPr>
          <w:p w:rsidR="00874B57" w:rsidRPr="00333C67" w:rsidRDefault="00620975" w:rsidP="00D5479E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Bibliografía</w:t>
            </w:r>
          </w:p>
          <w:p w:rsidR="004D05BF" w:rsidRPr="004B2240" w:rsidRDefault="00673619" w:rsidP="004B2240">
            <w:pPr>
              <w:spacing w:after="0"/>
              <w:ind w:left="426"/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Registrar las referencias bibliográficas </w:t>
            </w:r>
            <w:r w:rsidR="00874B57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de los libros, revistas, direcciones electrónicas, etc. que se usaron para desarrollar únicamente</w:t>
            </w:r>
            <w:r w:rsidR="006C5658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 xml:space="preserve"> el </w:t>
            </w:r>
            <w:r w:rsidR="000B17EE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plan</w:t>
            </w:r>
            <w:r w:rsidR="00874B57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.</w:t>
            </w:r>
          </w:p>
        </w:tc>
      </w:tr>
      <w:tr w:rsidR="009F7424" w:rsidRPr="00333C67" w:rsidTr="00D34B55">
        <w:tc>
          <w:tcPr>
            <w:tcW w:w="9504" w:type="dxa"/>
            <w:gridSpan w:val="2"/>
          </w:tcPr>
          <w:p w:rsidR="009F7424" w:rsidRPr="00333C67" w:rsidRDefault="009F7424" w:rsidP="009F7424">
            <w:pPr>
              <w:numPr>
                <w:ilvl w:val="0"/>
                <w:numId w:val="5"/>
              </w:numPr>
              <w:spacing w:after="0" w:line="360" w:lineRule="auto"/>
              <w:ind w:left="426" w:right="13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5"/>
            <w:r w:rsidRPr="00333C67">
              <w:rPr>
                <w:rFonts w:ascii="Times New Roman" w:hAnsi="Times New Roman" w:cs="Times New Roman"/>
                <w:b/>
                <w:sz w:val="24"/>
                <w:szCs w:val="24"/>
              </w:rPr>
              <w:t>Cronograma</w:t>
            </w:r>
            <w:commentRangeEnd w:id="5"/>
            <w:r w:rsidR="00062B7F">
              <w:rPr>
                <w:rStyle w:val="Refdecomentario"/>
              </w:rPr>
              <w:commentReference w:id="5"/>
            </w:r>
          </w:p>
          <w:p w:rsidR="009F7424" w:rsidRDefault="00EA6CD0" w:rsidP="00EA6CD0">
            <w:pPr>
              <w:spacing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E</w:t>
            </w:r>
            <w:r w:rsidR="009F7424" w:rsidRPr="00B540AB">
              <w:rPr>
                <w:rFonts w:ascii="Times New Roman" w:eastAsia="Times New Roman" w:hAnsi="Times New Roman" w:cs="Times New Roman"/>
                <w:bCs/>
                <w:i/>
                <w:sz w:val="18"/>
                <w:szCs w:val="24"/>
                <w:lang w:val="es-ES"/>
              </w:rPr>
              <w:t>stablecer las etapas del Trabajo de Titulación y su tiempo de ejecución.</w:t>
            </w:r>
          </w:p>
        </w:tc>
      </w:tr>
    </w:tbl>
    <w:p w:rsidR="001D2FD4" w:rsidRPr="00333C67" w:rsidRDefault="001D2FD4" w:rsidP="001D2F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2FD4" w:rsidRDefault="001D2FD4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  <w:r w:rsidRPr="0037721F">
        <w:rPr>
          <w:rFonts w:ascii="Times New Roman" w:hAnsi="Times New Roman" w:cs="Times New Roman"/>
          <w:sz w:val="18"/>
          <w:szCs w:val="24"/>
        </w:rPr>
        <w:t xml:space="preserve">Firma  </w:t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  <w:t xml:space="preserve">        Firma</w:t>
      </w:r>
    </w:p>
    <w:p w:rsidR="0037721F" w:rsidRP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9356" w:type="dxa"/>
        <w:tblInd w:w="-176" w:type="dxa"/>
        <w:tblLook w:val="01E0"/>
      </w:tblPr>
      <w:tblGrid>
        <w:gridCol w:w="4395"/>
        <w:gridCol w:w="425"/>
        <w:gridCol w:w="4536"/>
      </w:tblGrid>
      <w:tr w:rsidR="001D2FD4" w:rsidRPr="0037721F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estudiante 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estudiante 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Proponente 1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  <w:tc>
          <w:tcPr>
            <w:tcW w:w="4536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Proponente 2 (</w:t>
            </w:r>
            <w:r w:rsidRPr="0037721F">
              <w:rPr>
                <w:rFonts w:ascii="Times New Roman" w:hAnsi="Times New Roman" w:cs="Times New Roman"/>
                <w:i/>
                <w:caps/>
                <w:sz w:val="18"/>
                <w:szCs w:val="24"/>
                <w:u w:val="single"/>
              </w:rPr>
              <w:t>Si aplica</w:t>
            </w:r>
            <w:r w:rsidRPr="0037721F">
              <w:rPr>
                <w:rFonts w:ascii="Times New Roman" w:hAnsi="Times New Roman" w:cs="Times New Roman"/>
                <w:caps/>
                <w:sz w:val="18"/>
                <w:szCs w:val="24"/>
              </w:rPr>
              <w:t>)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  <w:p w:rsidR="00710E8D" w:rsidRPr="0037721F" w:rsidRDefault="00710E8D" w:rsidP="0037721F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37721F" w:rsidRDefault="0037721F" w:rsidP="001D2FD4">
      <w:pPr>
        <w:spacing w:line="360" w:lineRule="auto"/>
        <w:rPr>
          <w:rFonts w:ascii="Times New Roman" w:hAnsi="Times New Roman" w:cs="Times New Roman"/>
          <w:sz w:val="18"/>
          <w:szCs w:val="24"/>
        </w:rPr>
      </w:pPr>
    </w:p>
    <w:p w:rsidR="001D2FD4" w:rsidRDefault="001D2FD4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7721F">
        <w:rPr>
          <w:rFonts w:ascii="Times New Roman" w:hAnsi="Times New Roman" w:cs="Times New Roman"/>
          <w:sz w:val="18"/>
          <w:szCs w:val="24"/>
        </w:rPr>
        <w:t xml:space="preserve">Firma  </w:t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</w:r>
      <w:r w:rsidRPr="0037721F">
        <w:rPr>
          <w:rFonts w:ascii="Times New Roman" w:hAnsi="Times New Roman" w:cs="Times New Roman"/>
          <w:sz w:val="18"/>
          <w:szCs w:val="24"/>
        </w:rPr>
        <w:tab/>
        <w:t xml:space="preserve">        Firma</w:t>
      </w:r>
    </w:p>
    <w:p w:rsid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37721F" w:rsidRPr="0037721F" w:rsidRDefault="0037721F" w:rsidP="0037721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9356" w:type="dxa"/>
        <w:tblInd w:w="-176" w:type="dxa"/>
        <w:tblLook w:val="01E0"/>
      </w:tblPr>
      <w:tblGrid>
        <w:gridCol w:w="4395"/>
        <w:gridCol w:w="425"/>
        <w:gridCol w:w="4536"/>
      </w:tblGrid>
      <w:tr w:rsidR="001D2FD4" w:rsidRPr="0037721F" w:rsidTr="00F6103C">
        <w:tc>
          <w:tcPr>
            <w:tcW w:w="4395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Profesor </w:t>
            </w: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 xml:space="preserve">Nombre completo del Profesor </w:t>
            </w:r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D42F2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del w:id="6" w:author="RAMOS RAMOS VALENTINA" w:date="2015-11-17T13:39:00Z">
              <w:r w:rsidRPr="0037721F" w:rsidDel="00062B7F">
                <w:rPr>
                  <w:rFonts w:ascii="Times New Roman" w:hAnsi="Times New Roman" w:cs="Times New Roman"/>
                  <w:caps/>
                  <w:sz w:val="18"/>
                  <w:szCs w:val="24"/>
                </w:rPr>
                <w:delText>DIRECTOR</w:delText>
              </w:r>
            </w:del>
            <w:ins w:id="7" w:author="RAMOS RAMOS VALENTINA" w:date="2015-11-17T13:39:00Z">
              <w:r w:rsidR="00062B7F">
                <w:rPr>
                  <w:rFonts w:ascii="Times New Roman" w:hAnsi="Times New Roman" w:cs="Times New Roman"/>
                  <w:caps/>
                  <w:sz w:val="18"/>
                  <w:szCs w:val="24"/>
                </w:rPr>
                <w:t>Auspiciante</w:t>
              </w:r>
            </w:ins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</w:p>
        </w:tc>
        <w:tc>
          <w:tcPr>
            <w:tcW w:w="4536" w:type="dxa"/>
          </w:tcPr>
          <w:p w:rsidR="001D2FD4" w:rsidRPr="0037721F" w:rsidRDefault="00D42F24" w:rsidP="0037721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szCs w:val="24"/>
              </w:rPr>
            </w:pPr>
            <w:del w:id="8" w:author="RAMOS RAMOS VALENTINA" w:date="2015-11-17T13:39:00Z">
              <w:r w:rsidRPr="0037721F" w:rsidDel="00062B7F">
                <w:rPr>
                  <w:rFonts w:ascii="Times New Roman" w:hAnsi="Times New Roman" w:cs="Times New Roman"/>
                  <w:caps/>
                  <w:sz w:val="18"/>
                  <w:szCs w:val="24"/>
                </w:rPr>
                <w:delText>CODIRECTOR</w:delText>
              </w:r>
              <w:r w:rsidR="001D2FD4" w:rsidRPr="0037721F" w:rsidDel="00062B7F">
                <w:rPr>
                  <w:rFonts w:ascii="Times New Roman" w:hAnsi="Times New Roman" w:cs="Times New Roman"/>
                  <w:caps/>
                  <w:sz w:val="18"/>
                  <w:szCs w:val="24"/>
                </w:rPr>
                <w:delText xml:space="preserve"> (</w:delText>
              </w:r>
              <w:r w:rsidR="001D2FD4" w:rsidRPr="0037721F" w:rsidDel="00062B7F">
                <w:rPr>
                  <w:rFonts w:ascii="Times New Roman" w:hAnsi="Times New Roman" w:cs="Times New Roman"/>
                  <w:i/>
                  <w:caps/>
                  <w:sz w:val="18"/>
                  <w:szCs w:val="24"/>
                  <w:u w:val="single"/>
                </w:rPr>
                <w:delText>Si aplica</w:delText>
              </w:r>
              <w:r w:rsidR="001D2FD4" w:rsidRPr="0037721F" w:rsidDel="00062B7F">
                <w:rPr>
                  <w:rFonts w:ascii="Times New Roman" w:hAnsi="Times New Roman" w:cs="Times New Roman"/>
                  <w:caps/>
                  <w:sz w:val="18"/>
                  <w:szCs w:val="24"/>
                </w:rPr>
                <w:delText>)</w:delText>
              </w:r>
            </w:del>
            <w:ins w:id="9" w:author="RAMOS RAMOS VALENTINA" w:date="2015-11-17T13:39:00Z">
              <w:r w:rsidR="00062B7F">
                <w:rPr>
                  <w:rFonts w:ascii="Times New Roman" w:hAnsi="Times New Roman" w:cs="Times New Roman"/>
                  <w:caps/>
                  <w:sz w:val="18"/>
                  <w:szCs w:val="24"/>
                </w:rPr>
                <w:t>Revisor</w:t>
              </w:r>
            </w:ins>
          </w:p>
        </w:tc>
      </w:tr>
      <w:tr w:rsidR="001D2FD4" w:rsidRPr="0037721F" w:rsidTr="00F6103C">
        <w:tc>
          <w:tcPr>
            <w:tcW w:w="439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37721F" w:rsidRPr="0037721F" w:rsidRDefault="0037721F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536" w:type="dxa"/>
          </w:tcPr>
          <w:p w:rsidR="004B2240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Email:</w:t>
            </w:r>
          </w:p>
          <w:p w:rsidR="001D2FD4" w:rsidRPr="0037721F" w:rsidRDefault="001D2FD4" w:rsidP="003772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37721F">
              <w:rPr>
                <w:rFonts w:ascii="Times New Roman" w:hAnsi="Times New Roman" w:cs="Times New Roman"/>
                <w:sz w:val="18"/>
                <w:szCs w:val="24"/>
              </w:rPr>
              <w:t>Telf.:</w:t>
            </w:r>
          </w:p>
        </w:tc>
      </w:tr>
    </w:tbl>
    <w:p w:rsidR="00D12C0D" w:rsidRPr="00333C67" w:rsidRDefault="00D12C0D" w:rsidP="006736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2C0D" w:rsidRPr="00333C67" w:rsidSect="00A64305">
      <w:headerReference w:type="default" r:id="rId9"/>
      <w:pgSz w:w="11907" w:h="16839" w:code="9"/>
      <w:pgMar w:top="1526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RAMOS RAMOS VALENTINA" w:date="2015-11-17T13:35:00Z" w:initials="RRV">
    <w:p w:rsidR="00062B7F" w:rsidRDefault="00062B7F">
      <w:pPr>
        <w:pStyle w:val="Textocomentario"/>
      </w:pPr>
      <w:r>
        <w:rPr>
          <w:rStyle w:val="Refdecomentario"/>
        </w:rPr>
        <w:annotationRef/>
      </w:r>
      <w:r>
        <w:t>Describir por qué es un problema que tiene que ser estudiado (la organización tiene el problema? Es un problema social?)</w:t>
      </w:r>
    </w:p>
    <w:p w:rsidR="006243E7" w:rsidRDefault="006243E7">
      <w:pPr>
        <w:pStyle w:val="Textocomentario"/>
      </w:pPr>
      <w:r>
        <w:t>Incluir citas que evidencien una breve comprensión del estado del arte</w:t>
      </w:r>
    </w:p>
  </w:comment>
  <w:comment w:id="2" w:author="RAMOS RAMOS VALENTINA" w:date="2015-11-17T13:36:00Z" w:initials="RRV">
    <w:p w:rsidR="00062B7F" w:rsidRDefault="00062B7F">
      <w:pPr>
        <w:pStyle w:val="Textocomentario"/>
      </w:pPr>
      <w:r>
        <w:rPr>
          <w:rStyle w:val="Refdecomentario"/>
        </w:rPr>
        <w:annotationRef/>
      </w:r>
      <w:r>
        <w:t>Importancia de la investigación. No hay que desglosar en los tres tipos de justificación. Poner de forma general</w:t>
      </w:r>
      <w:r w:rsidR="009B1E2C">
        <w:t xml:space="preserve"> seleccionando al menos un tipo de justificación</w:t>
      </w:r>
    </w:p>
  </w:comment>
  <w:comment w:id="3" w:author="RAMOS RAMOS VALENTINA" w:date="2015-11-17T13:36:00Z" w:initials="RRV">
    <w:p w:rsidR="00062B7F" w:rsidRDefault="00062B7F">
      <w:pPr>
        <w:pStyle w:val="Textocomentario"/>
      </w:pPr>
      <w:r>
        <w:rPr>
          <w:rStyle w:val="Refdecomentario"/>
        </w:rPr>
        <w:annotationRef/>
      </w:r>
      <w:r>
        <w:t>Describir</w:t>
      </w:r>
    </w:p>
    <w:p w:rsidR="00062B7F" w:rsidRDefault="00062B7F">
      <w:pPr>
        <w:pStyle w:val="Textocomentario"/>
      </w:pPr>
    </w:p>
    <w:p w:rsidR="00062B7F" w:rsidRDefault="00062B7F" w:rsidP="00062B7F">
      <w:pPr>
        <w:pStyle w:val="Textocomentario"/>
      </w:pPr>
      <w:r>
        <w:t>• Enfoque (cualitativo, cuantitativo o mixto)</w:t>
      </w:r>
    </w:p>
    <w:p w:rsidR="00062B7F" w:rsidRDefault="00062B7F" w:rsidP="00062B7F">
      <w:pPr>
        <w:pStyle w:val="Textocomentario"/>
      </w:pPr>
      <w:r>
        <w:t>• Tipo de investigación (exploratoria, descriptiva, explicativa, experimental, estudio de caso, entre otras)</w:t>
      </w:r>
    </w:p>
    <w:p w:rsidR="00062B7F" w:rsidRDefault="00062B7F" w:rsidP="00062B7F">
      <w:pPr>
        <w:pStyle w:val="Textocomentario"/>
      </w:pPr>
      <w:r>
        <w:t>• Técnica de recolección de información</w:t>
      </w:r>
    </w:p>
    <w:p w:rsidR="00062B7F" w:rsidRDefault="00062B7F" w:rsidP="00062B7F">
      <w:pPr>
        <w:pStyle w:val="Textocomentario"/>
      </w:pPr>
      <w:r>
        <w:t>• Muestra (unidad de investigación)</w:t>
      </w:r>
    </w:p>
  </w:comment>
  <w:comment w:id="4" w:author="RAMOS RAMOS VALENTINA" w:date="2015-11-17T13:37:00Z" w:initials="RRV">
    <w:p w:rsidR="00062B7F" w:rsidRDefault="00062B7F">
      <w:pPr>
        <w:pStyle w:val="Textocomentario"/>
      </w:pPr>
      <w:r>
        <w:rPr>
          <w:rStyle w:val="Refdecomentario"/>
        </w:rPr>
        <w:annotationRef/>
      </w:r>
      <w:r>
        <w:t xml:space="preserve">• Procedimientos empleados para la </w:t>
      </w:r>
      <w:r w:rsidRPr="00062B7F">
        <w:rPr>
          <w:b/>
        </w:rPr>
        <w:t>obtención y análisis de la información</w:t>
      </w:r>
      <w:r>
        <w:t xml:space="preserve">. No es el </w:t>
      </w:r>
      <w:r w:rsidR="009B1E2C">
        <w:t>temario de la tesis</w:t>
      </w:r>
      <w:r>
        <w:t>.</w:t>
      </w:r>
      <w:r w:rsidR="00DE7DCF">
        <w:t xml:space="preserve"> Llegar hasta elaboración del documento final.</w:t>
      </w:r>
    </w:p>
  </w:comment>
  <w:comment w:id="5" w:author="RAMOS RAMOS VALENTINA" w:date="2015-11-17T13:38:00Z" w:initials="RRV">
    <w:p w:rsidR="00062B7F" w:rsidRDefault="00062B7F">
      <w:pPr>
        <w:pStyle w:val="Textocomentario"/>
      </w:pPr>
      <w:r>
        <w:rPr>
          <w:rStyle w:val="Refdecomentario"/>
        </w:rPr>
        <w:annotationRef/>
      </w:r>
      <w:r>
        <w:t>Incluir el Plan de Trabajo, con el tiempo de ejecución (seis meses)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C19F7A" w15:done="0"/>
  <w15:commentEx w15:paraId="5283A223" w15:done="0"/>
  <w15:commentEx w15:paraId="120E5778" w15:done="0"/>
  <w15:commentEx w15:paraId="4B3E5C94" w15:done="0"/>
  <w15:commentEx w15:paraId="3272664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DD" w:rsidRDefault="006A73DD" w:rsidP="0039743A">
      <w:pPr>
        <w:spacing w:after="0" w:line="240" w:lineRule="auto"/>
      </w:pPr>
      <w:r>
        <w:separator/>
      </w:r>
    </w:p>
  </w:endnote>
  <w:endnote w:type="continuationSeparator" w:id="0">
    <w:p w:rsidR="006A73DD" w:rsidRDefault="006A73DD" w:rsidP="0039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DD" w:rsidRDefault="006A73DD" w:rsidP="0039743A">
      <w:pPr>
        <w:spacing w:after="0" w:line="240" w:lineRule="auto"/>
      </w:pPr>
      <w:r>
        <w:separator/>
      </w:r>
    </w:p>
  </w:footnote>
  <w:footnote w:type="continuationSeparator" w:id="0">
    <w:p w:rsidR="006A73DD" w:rsidRDefault="006A73DD" w:rsidP="00397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A05" w:rsidRPr="00A64305" w:rsidRDefault="00A72A05" w:rsidP="00A72A05">
    <w:pPr>
      <w:pStyle w:val="Encabezado"/>
      <w:jc w:val="center"/>
      <w:rPr>
        <w:rFonts w:ascii="Copperplate Gothic Light" w:hAnsi="Copperplate Gothic Light" w:cs="Times New Roman"/>
        <w:b/>
        <w:sz w:val="32"/>
        <w:szCs w:val="32"/>
      </w:rPr>
    </w:pPr>
    <w:r w:rsidRPr="00D55C22">
      <w:rPr>
        <w:b/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5401945</wp:posOffset>
          </wp:positionH>
          <wp:positionV relativeFrom="paragraph">
            <wp:posOffset>22225</wp:posOffset>
          </wp:positionV>
          <wp:extent cx="312974" cy="43667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974" cy="43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5C22">
      <w:rPr>
        <w:rFonts w:ascii="Times New Roman" w:hAnsi="Times New Roman" w:cs="Times New Roman"/>
        <w:b/>
        <w:noProof/>
        <w:szCs w:val="32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-3175</wp:posOffset>
          </wp:positionV>
          <wp:extent cx="396845" cy="447817"/>
          <wp:effectExtent l="0" t="0" r="0" b="0"/>
          <wp:wrapNone/>
          <wp:docPr id="6" name="Imagen 6" descr="C:\Users\DGIP-11\AppData\Local\Temp\EP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IP-11\AppData\Local\Temp\EPN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45" cy="447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4305">
      <w:rPr>
        <w:rFonts w:ascii="Copperplate Gothic Light" w:hAnsi="Copperplate Gothic Light" w:cs="Times New Roman"/>
        <w:b/>
        <w:sz w:val="32"/>
        <w:szCs w:val="32"/>
      </w:rPr>
      <w:t>ESCUELA POLITÉCNICA NACIONAL</w:t>
    </w:r>
  </w:p>
  <w:p w:rsidR="0039743A" w:rsidRDefault="00A72A05" w:rsidP="00065F57">
    <w:pPr>
      <w:pStyle w:val="Encabezado"/>
      <w:jc w:val="center"/>
      <w:rPr>
        <w:rFonts w:ascii="Copperplate Gothic Light" w:hAnsi="Copperplate Gothic Light" w:cs="Times New Roman"/>
        <w:b/>
        <w:sz w:val="32"/>
        <w:szCs w:val="32"/>
      </w:rPr>
    </w:pPr>
    <w:r>
      <w:rPr>
        <w:rFonts w:ascii="Copperplate Gothic Light" w:hAnsi="Copperplate Gothic Light" w:cs="Times New Roman"/>
        <w:b/>
        <w:sz w:val="32"/>
        <w:szCs w:val="32"/>
      </w:rPr>
      <w:t>Vicerrectorado de Docencia</w:t>
    </w:r>
  </w:p>
  <w:p w:rsidR="00A72A05" w:rsidRPr="00A64305" w:rsidRDefault="00A72A05" w:rsidP="00065F57">
    <w:pPr>
      <w:pStyle w:val="Encabezado"/>
      <w:jc w:val="center"/>
      <w:rPr>
        <w:rFonts w:ascii="Copperplate Gothic Light" w:hAnsi="Copperplate Gothic Light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612"/>
    <w:multiLevelType w:val="hybridMultilevel"/>
    <w:tmpl w:val="14F0961C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A2F61CD"/>
    <w:multiLevelType w:val="multilevel"/>
    <w:tmpl w:val="556ED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C792661"/>
    <w:multiLevelType w:val="hybridMultilevel"/>
    <w:tmpl w:val="2582746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584D5D"/>
    <w:multiLevelType w:val="hybridMultilevel"/>
    <w:tmpl w:val="70725DCA"/>
    <w:lvl w:ilvl="0" w:tplc="30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6743257"/>
    <w:multiLevelType w:val="hybridMultilevel"/>
    <w:tmpl w:val="CA76C1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48474C"/>
    <w:multiLevelType w:val="hybridMultilevel"/>
    <w:tmpl w:val="130E68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1C290C"/>
    <w:multiLevelType w:val="hybridMultilevel"/>
    <w:tmpl w:val="CE620B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6164E"/>
    <w:multiLevelType w:val="hybridMultilevel"/>
    <w:tmpl w:val="B43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40B42"/>
    <w:multiLevelType w:val="multilevel"/>
    <w:tmpl w:val="DF3C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OS RAMOS VALENTINA">
    <w15:presenceInfo w15:providerId="None" w15:userId="RAMOS RAMOS VALENTI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2FD4"/>
    <w:rsid w:val="000102AD"/>
    <w:rsid w:val="00010AD2"/>
    <w:rsid w:val="0001651E"/>
    <w:rsid w:val="00062B7F"/>
    <w:rsid w:val="00065F57"/>
    <w:rsid w:val="000722FA"/>
    <w:rsid w:val="00083725"/>
    <w:rsid w:val="00085015"/>
    <w:rsid w:val="0009438C"/>
    <w:rsid w:val="00096F5F"/>
    <w:rsid w:val="000A66B2"/>
    <w:rsid w:val="000B17EE"/>
    <w:rsid w:val="000C216F"/>
    <w:rsid w:val="000C21F7"/>
    <w:rsid w:val="000C2E2A"/>
    <w:rsid w:val="000C4670"/>
    <w:rsid w:val="000D0B74"/>
    <w:rsid w:val="000D74EC"/>
    <w:rsid w:val="000E2E89"/>
    <w:rsid w:val="0015331C"/>
    <w:rsid w:val="001A7ADA"/>
    <w:rsid w:val="001B4FFD"/>
    <w:rsid w:val="001C75AB"/>
    <w:rsid w:val="001D2FD4"/>
    <w:rsid w:val="001D508C"/>
    <w:rsid w:val="00207394"/>
    <w:rsid w:val="00217668"/>
    <w:rsid w:val="00234164"/>
    <w:rsid w:val="00244750"/>
    <w:rsid w:val="0024663B"/>
    <w:rsid w:val="00283EBF"/>
    <w:rsid w:val="002868F7"/>
    <w:rsid w:val="002A0D91"/>
    <w:rsid w:val="002E16BC"/>
    <w:rsid w:val="002F3722"/>
    <w:rsid w:val="002F6E86"/>
    <w:rsid w:val="00312567"/>
    <w:rsid w:val="00333C67"/>
    <w:rsid w:val="00337666"/>
    <w:rsid w:val="00346A2C"/>
    <w:rsid w:val="003504D2"/>
    <w:rsid w:val="0037721F"/>
    <w:rsid w:val="00387B3B"/>
    <w:rsid w:val="0039743A"/>
    <w:rsid w:val="003A4AA4"/>
    <w:rsid w:val="003A4CDB"/>
    <w:rsid w:val="003B07B2"/>
    <w:rsid w:val="003B2185"/>
    <w:rsid w:val="003F1ACC"/>
    <w:rsid w:val="003F4EF3"/>
    <w:rsid w:val="004122FE"/>
    <w:rsid w:val="00420E26"/>
    <w:rsid w:val="00424D93"/>
    <w:rsid w:val="00433F7D"/>
    <w:rsid w:val="004410B6"/>
    <w:rsid w:val="00441501"/>
    <w:rsid w:val="0044629E"/>
    <w:rsid w:val="00451A24"/>
    <w:rsid w:val="00462555"/>
    <w:rsid w:val="00465DBA"/>
    <w:rsid w:val="0047046F"/>
    <w:rsid w:val="004827EF"/>
    <w:rsid w:val="00487665"/>
    <w:rsid w:val="00496466"/>
    <w:rsid w:val="004B1F7A"/>
    <w:rsid w:val="004B2240"/>
    <w:rsid w:val="004C5E4F"/>
    <w:rsid w:val="004D05BF"/>
    <w:rsid w:val="004D2D1C"/>
    <w:rsid w:val="004D4910"/>
    <w:rsid w:val="004D7978"/>
    <w:rsid w:val="004E2B7C"/>
    <w:rsid w:val="00506683"/>
    <w:rsid w:val="00506DC8"/>
    <w:rsid w:val="00510B4A"/>
    <w:rsid w:val="00513FD1"/>
    <w:rsid w:val="0054689B"/>
    <w:rsid w:val="00560355"/>
    <w:rsid w:val="0057249E"/>
    <w:rsid w:val="00582C3C"/>
    <w:rsid w:val="00595128"/>
    <w:rsid w:val="005A0114"/>
    <w:rsid w:val="005B14F1"/>
    <w:rsid w:val="005B2F4F"/>
    <w:rsid w:val="005B6C51"/>
    <w:rsid w:val="005D548E"/>
    <w:rsid w:val="005F2224"/>
    <w:rsid w:val="00620975"/>
    <w:rsid w:val="00621B8A"/>
    <w:rsid w:val="006243E7"/>
    <w:rsid w:val="00636CED"/>
    <w:rsid w:val="0067123F"/>
    <w:rsid w:val="00673619"/>
    <w:rsid w:val="0067764A"/>
    <w:rsid w:val="00692180"/>
    <w:rsid w:val="006A51F0"/>
    <w:rsid w:val="006A73DD"/>
    <w:rsid w:val="006C5658"/>
    <w:rsid w:val="006E5B73"/>
    <w:rsid w:val="006E6B6B"/>
    <w:rsid w:val="00710E8D"/>
    <w:rsid w:val="00715414"/>
    <w:rsid w:val="0072069D"/>
    <w:rsid w:val="0073698C"/>
    <w:rsid w:val="007527E4"/>
    <w:rsid w:val="00754C41"/>
    <w:rsid w:val="00757964"/>
    <w:rsid w:val="007E529F"/>
    <w:rsid w:val="007E5FEB"/>
    <w:rsid w:val="007F4814"/>
    <w:rsid w:val="007F533A"/>
    <w:rsid w:val="0080264C"/>
    <w:rsid w:val="00831928"/>
    <w:rsid w:val="0085694E"/>
    <w:rsid w:val="00870FBB"/>
    <w:rsid w:val="00874B57"/>
    <w:rsid w:val="00874FA0"/>
    <w:rsid w:val="00887106"/>
    <w:rsid w:val="008904EC"/>
    <w:rsid w:val="008A3EE5"/>
    <w:rsid w:val="008B056F"/>
    <w:rsid w:val="008C2D5F"/>
    <w:rsid w:val="008C3558"/>
    <w:rsid w:val="00906A1F"/>
    <w:rsid w:val="00922FD1"/>
    <w:rsid w:val="00924262"/>
    <w:rsid w:val="00924DB4"/>
    <w:rsid w:val="00930191"/>
    <w:rsid w:val="00931FE3"/>
    <w:rsid w:val="00932A0B"/>
    <w:rsid w:val="009404A1"/>
    <w:rsid w:val="00950A86"/>
    <w:rsid w:val="00956EDF"/>
    <w:rsid w:val="00961CBF"/>
    <w:rsid w:val="009750E6"/>
    <w:rsid w:val="00975F18"/>
    <w:rsid w:val="009A6063"/>
    <w:rsid w:val="009B1E2C"/>
    <w:rsid w:val="009B5EDA"/>
    <w:rsid w:val="009F3920"/>
    <w:rsid w:val="009F7424"/>
    <w:rsid w:val="00A14D94"/>
    <w:rsid w:val="00A17318"/>
    <w:rsid w:val="00A42764"/>
    <w:rsid w:val="00A64305"/>
    <w:rsid w:val="00A72A05"/>
    <w:rsid w:val="00A80385"/>
    <w:rsid w:val="00A869A3"/>
    <w:rsid w:val="00A918EF"/>
    <w:rsid w:val="00A96726"/>
    <w:rsid w:val="00A97919"/>
    <w:rsid w:val="00AB7302"/>
    <w:rsid w:val="00AD0E71"/>
    <w:rsid w:val="00AF168B"/>
    <w:rsid w:val="00AF4BF3"/>
    <w:rsid w:val="00B41E97"/>
    <w:rsid w:val="00B47D32"/>
    <w:rsid w:val="00B540AB"/>
    <w:rsid w:val="00B54249"/>
    <w:rsid w:val="00B66FDD"/>
    <w:rsid w:val="00B67257"/>
    <w:rsid w:val="00B752DA"/>
    <w:rsid w:val="00BA36F2"/>
    <w:rsid w:val="00BB7389"/>
    <w:rsid w:val="00BD4722"/>
    <w:rsid w:val="00C17991"/>
    <w:rsid w:val="00C44699"/>
    <w:rsid w:val="00C64CB8"/>
    <w:rsid w:val="00C66DF7"/>
    <w:rsid w:val="00C7179A"/>
    <w:rsid w:val="00C726EB"/>
    <w:rsid w:val="00C8164C"/>
    <w:rsid w:val="00C91792"/>
    <w:rsid w:val="00C94A0D"/>
    <w:rsid w:val="00C9649A"/>
    <w:rsid w:val="00CA5203"/>
    <w:rsid w:val="00CB6310"/>
    <w:rsid w:val="00CD531B"/>
    <w:rsid w:val="00D12C0D"/>
    <w:rsid w:val="00D133AF"/>
    <w:rsid w:val="00D1369E"/>
    <w:rsid w:val="00D178E8"/>
    <w:rsid w:val="00D34B55"/>
    <w:rsid w:val="00D42F24"/>
    <w:rsid w:val="00D50E30"/>
    <w:rsid w:val="00D5479E"/>
    <w:rsid w:val="00D55C22"/>
    <w:rsid w:val="00D64ACA"/>
    <w:rsid w:val="00D73E6D"/>
    <w:rsid w:val="00D82812"/>
    <w:rsid w:val="00D87B88"/>
    <w:rsid w:val="00D97E09"/>
    <w:rsid w:val="00DD21B8"/>
    <w:rsid w:val="00DE0B04"/>
    <w:rsid w:val="00DE3C6E"/>
    <w:rsid w:val="00DE7DCF"/>
    <w:rsid w:val="00DF598C"/>
    <w:rsid w:val="00E064C8"/>
    <w:rsid w:val="00E07B80"/>
    <w:rsid w:val="00E234A4"/>
    <w:rsid w:val="00E4561B"/>
    <w:rsid w:val="00E46F49"/>
    <w:rsid w:val="00E67AAA"/>
    <w:rsid w:val="00E95651"/>
    <w:rsid w:val="00EA6CD0"/>
    <w:rsid w:val="00EC0732"/>
    <w:rsid w:val="00ED1FA9"/>
    <w:rsid w:val="00EF5B70"/>
    <w:rsid w:val="00F2131D"/>
    <w:rsid w:val="00F30CD0"/>
    <w:rsid w:val="00F52BEA"/>
    <w:rsid w:val="00F53D13"/>
    <w:rsid w:val="00F65560"/>
    <w:rsid w:val="00FA56E7"/>
    <w:rsid w:val="00FB13BC"/>
    <w:rsid w:val="00FD397D"/>
    <w:rsid w:val="00FE33B8"/>
    <w:rsid w:val="00FE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D2FD4"/>
    <w:pPr>
      <w:spacing w:after="0" w:line="360" w:lineRule="auto"/>
      <w:ind w:left="426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rsid w:val="001D2FD4"/>
    <w:pPr>
      <w:spacing w:after="0" w:line="360" w:lineRule="auto"/>
      <w:ind w:left="567" w:hanging="141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Textoindependiente">
    <w:name w:val="Body Text"/>
    <w:basedOn w:val="Normal"/>
    <w:link w:val="TextoindependienteCar"/>
    <w:rsid w:val="001D2FD4"/>
    <w:pPr>
      <w:spacing w:after="0" w:line="360" w:lineRule="auto"/>
    </w:pPr>
    <w:rPr>
      <w:rFonts w:ascii="Arial" w:eastAsia="Times New Roman" w:hAnsi="Arial" w:cs="Times New Roman"/>
      <w:sz w:val="24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D2FD4"/>
    <w:rPr>
      <w:rFonts w:ascii="Arial" w:eastAsia="Times New Roman" w:hAnsi="Arial" w:cs="Times New Roman"/>
      <w:sz w:val="2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446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7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43A"/>
  </w:style>
  <w:style w:type="paragraph" w:styleId="Piedepgina">
    <w:name w:val="footer"/>
    <w:basedOn w:val="Normal"/>
    <w:link w:val="PiedepginaCar"/>
    <w:uiPriority w:val="99"/>
    <w:unhideWhenUsed/>
    <w:rsid w:val="00397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43A"/>
  </w:style>
  <w:style w:type="character" w:styleId="Refdecomentario">
    <w:name w:val="annotation reference"/>
    <w:basedOn w:val="Fuentedeprrafopredeter"/>
    <w:uiPriority w:val="99"/>
    <w:semiHidden/>
    <w:unhideWhenUsed/>
    <w:rsid w:val="00062B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2B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2B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2B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2B7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78E7-F261-4271-AC2D-112E3189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DGIP-11</dc:creator>
  <cp:lastModifiedBy>Helpdesk</cp:lastModifiedBy>
  <cp:revision>2</cp:revision>
  <cp:lastPrinted>2015-10-01T15:46:00Z</cp:lastPrinted>
  <dcterms:created xsi:type="dcterms:W3CDTF">2017-02-13T21:14:00Z</dcterms:created>
  <dcterms:modified xsi:type="dcterms:W3CDTF">2017-02-13T21:14:00Z</dcterms:modified>
</cp:coreProperties>
</file>